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92222" w14:textId="7362404D" w:rsidR="00011789" w:rsidRPr="0064445C" w:rsidRDefault="00D41F7E" w:rsidP="00011789">
      <w:pPr>
        <w:jc w:val="center"/>
        <w:rPr>
          <w:rFonts w:cs="Arial"/>
          <w:b/>
          <w:sz w:val="28"/>
          <w:szCs w:val="28"/>
        </w:rPr>
      </w:pPr>
      <w:bookmarkStart w:id="0" w:name="_GoBack"/>
      <w:r>
        <w:rPr>
          <w:rFonts w:cs="Arial"/>
          <w:b/>
          <w:sz w:val="28"/>
          <w:szCs w:val="28"/>
        </w:rPr>
        <w:t>WASHINGTON JUNIORS FOOTBALL CLUB</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2DE3E249" w:rsidR="00721B6F" w:rsidRDefault="00D41F7E" w:rsidP="00721B6F">
      <w:pPr>
        <w:rPr>
          <w:rFonts w:cs="Arial"/>
          <w:b/>
        </w:rPr>
      </w:pPr>
      <w:r>
        <w:rPr>
          <w:rFonts w:cs="Arial"/>
          <w:b/>
        </w:rPr>
        <w:t>Club</w:t>
      </w:r>
      <w:r w:rsidR="00721B6F">
        <w:rPr>
          <w:rFonts w:cs="Arial"/>
          <w:b/>
        </w:rPr>
        <w:t xml:space="preserve"> </w:t>
      </w:r>
      <w:r w:rsidR="00721B6F" w:rsidRPr="00653F3E">
        <w:rPr>
          <w:rFonts w:cs="Arial"/>
          <w:b/>
        </w:rPr>
        <w:t xml:space="preserve">Privacy </w:t>
      </w:r>
      <w:r w:rsidR="00721B6F">
        <w:rPr>
          <w:rFonts w:cs="Arial"/>
          <w:b/>
        </w:rPr>
        <w:t>Notice</w:t>
      </w:r>
    </w:p>
    <w:p w14:paraId="76726F92" w14:textId="5259D5B1"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D41F7E">
        <w:rPr>
          <w:rFonts w:ascii="Arial" w:hAnsi="Arial" w:cs="Arial"/>
          <w:sz w:val="20"/>
          <w:szCs w:val="20"/>
        </w:rPr>
        <w:t>Washington Juniors Football Club</w:t>
      </w:r>
      <w:r w:rsidR="00DF2158" w:rsidRPr="00DF2158">
        <w:rPr>
          <w:rFonts w:ascii="Arial" w:hAnsi="Arial" w:cs="Arial"/>
          <w:sz w:val="20"/>
          <w:szCs w:val="20"/>
        </w:rPr>
        <w:t xml:space="preserve"> (</w:t>
      </w:r>
      <w:r w:rsidR="00D41F7E">
        <w:rPr>
          <w:rFonts w:ascii="Arial" w:hAnsi="Arial" w:cs="Arial"/>
          <w:b/>
          <w:sz w:val="20"/>
          <w:szCs w:val="20"/>
        </w:rPr>
        <w:t>Club</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61151C62"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D41F7E">
        <w:rPr>
          <w:rFonts w:cs="Arial"/>
        </w:rPr>
        <w:t>Club</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41D55222"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D41F7E">
        <w:rPr>
          <w:rFonts w:ascii="Arial" w:hAnsi="Arial" w:cs="Arial"/>
          <w:sz w:val="20"/>
          <w:szCs w:val="20"/>
        </w:rPr>
        <w:t>Club</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w:t>
      </w:r>
      <w:proofErr w:type="gramStart"/>
      <w:r w:rsidR="008B281D" w:rsidRPr="008B281D">
        <w:rPr>
          <w:rFonts w:ascii="Arial" w:hAnsi="Arial" w:cs="Arial"/>
          <w:sz w:val="20"/>
          <w:szCs w:val="20"/>
        </w:rPr>
        <w:t>data</w:t>
      </w:r>
      <w:proofErr w:type="gramEnd"/>
      <w:r w:rsidR="008B281D" w:rsidRPr="008B281D">
        <w:rPr>
          <w:rFonts w:ascii="Arial" w:hAnsi="Arial" w:cs="Arial"/>
          <w:sz w:val="20"/>
          <w:szCs w:val="20"/>
        </w:rPr>
        <w:t xml:space="preserve">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736D706D" w:rsidR="00864D81" w:rsidRPr="00853FEB" w:rsidRDefault="00864D81" w:rsidP="00864D81">
      <w:pPr>
        <w:rPr>
          <w:rFonts w:cs="Arial"/>
        </w:rPr>
      </w:pPr>
      <w:r w:rsidRPr="00853FEB">
        <w:rPr>
          <w:rFonts w:cs="Arial"/>
        </w:rPr>
        <w:t xml:space="preserve">Where we need to collect personal data to fulfil </w:t>
      </w:r>
      <w:r w:rsidR="00D41F7E">
        <w:rPr>
          <w:rFonts w:cs="Arial"/>
        </w:rPr>
        <w:t>Club</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0718B89"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D41F7E">
        <w:rPr>
          <w:rFonts w:cs="Arial"/>
        </w:rPr>
        <w:t>Club</w:t>
      </w:r>
      <w:r w:rsidRPr="00853FEB">
        <w:rPr>
          <w:rFonts w:cs="Arial"/>
        </w:rPr>
        <w:t xml:space="preserve"> and arrange matches; to administer </w:t>
      </w:r>
      <w:r w:rsidR="00DE218C">
        <w:rPr>
          <w:rFonts w:cs="Arial"/>
        </w:rPr>
        <w:t>registration</w:t>
      </w:r>
      <w:r w:rsidR="00DE218C" w:rsidRPr="00853FEB">
        <w:rPr>
          <w:rFonts w:cs="Arial"/>
        </w:rPr>
        <w:t xml:space="preserve"> and</w:t>
      </w:r>
      <w:r w:rsidRPr="00853FEB">
        <w:rPr>
          <w:rFonts w:cs="Arial"/>
        </w:rPr>
        <w:t xml:space="preserve"> provide the </w:t>
      </w:r>
      <w:r w:rsidR="00D41F7E">
        <w:rPr>
          <w:rFonts w:cs="Arial"/>
        </w:rPr>
        <w:t>Club</w:t>
      </w:r>
      <w:r w:rsidRPr="00853FEB">
        <w:rPr>
          <w:rFonts w:cs="Arial"/>
        </w:rPr>
        <w:t xml:space="preserve"> services you are signing up to when you register with the </w:t>
      </w:r>
      <w:r w:rsidR="00D41F7E">
        <w:rPr>
          <w:rFonts w:cs="Arial"/>
        </w:rPr>
        <w:t>Club</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6A08B30E"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874"/>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0CF7D6E6" w:rsidR="00FE7365" w:rsidRPr="00853FEB" w:rsidRDefault="00FE7365" w:rsidP="00B202ED">
            <w:pPr>
              <w:rPr>
                <w:rFonts w:cs="Arial"/>
              </w:rPr>
            </w:pPr>
            <w:r w:rsidRPr="00853FEB">
              <w:rPr>
                <w:rFonts w:cs="Arial"/>
              </w:rPr>
              <w:t xml:space="preserve">sending out match or </w:t>
            </w:r>
            <w:r w:rsidR="00D41F7E">
              <w:rPr>
                <w:rFonts w:cs="Arial"/>
              </w:rPr>
              <w:t>Club</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52492729" w:rsidR="00CB3A1E" w:rsidRPr="00853FEB" w:rsidRDefault="00CB3A1E" w:rsidP="005A7EA7">
            <w:pPr>
              <w:rPr>
                <w:rFonts w:cs="Arial"/>
              </w:rPr>
            </w:pPr>
            <w:r>
              <w:rPr>
                <w:rFonts w:cs="Arial"/>
              </w:rPr>
              <w:t xml:space="preserve">to check </w:t>
            </w:r>
            <w:r w:rsidR="00137231">
              <w:rPr>
                <w:rFonts w:cs="Arial"/>
              </w:rPr>
              <w:t xml:space="preserve">compliance with our </w:t>
            </w:r>
            <w:r w:rsidR="00D41F7E">
              <w:rPr>
                <w:rFonts w:cs="Arial"/>
              </w:rPr>
              <w:t>Club</w:t>
            </w:r>
            <w:r w:rsidR="00137231">
              <w:rPr>
                <w:rFonts w:cs="Arial"/>
              </w:rPr>
              <w:t xml:space="preserve"> criteria to participate in the </w:t>
            </w:r>
            <w:r w:rsidR="00D41F7E">
              <w:rPr>
                <w:rFonts w:cs="Arial"/>
              </w:rPr>
              <w:t>Club</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011789">
              <w:rPr>
                <w:rFonts w:cs="Arial"/>
              </w:rPr>
              <w:t xml:space="preserve">Our Legitimate Interests are that we need to ensure that </w:t>
            </w:r>
            <w:r w:rsidR="005A7EA7" w:rsidRPr="00011789">
              <w:rPr>
                <w:rFonts w:cs="Arial"/>
              </w:rPr>
              <w:t xml:space="preserve">participants </w:t>
            </w:r>
            <w:r w:rsidRPr="00011789">
              <w:rPr>
                <w:rFonts w:cs="Arial"/>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B4288D7" w:rsidR="00FE7365" w:rsidRPr="00853FEB" w:rsidRDefault="00FE7365" w:rsidP="00D61B8C">
            <w:pPr>
              <w:rPr>
                <w:rFonts w:cs="Arial"/>
              </w:rPr>
            </w:pPr>
            <w:r w:rsidRPr="00853FEB">
              <w:rPr>
                <w:rFonts w:cs="Arial"/>
              </w:rPr>
              <w:lastRenderedPageBreak/>
              <w:t xml:space="preserve">sharing data with committee members to provide information about </w:t>
            </w:r>
            <w:r w:rsidR="00D41F7E">
              <w:rPr>
                <w:rFonts w:cs="Arial"/>
              </w:rPr>
              <w:t>Club</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0B97DD0C" w:rsidR="00FE7365" w:rsidRPr="00853FEB" w:rsidRDefault="00FE7365" w:rsidP="00D61B8C">
            <w:pPr>
              <w:rPr>
                <w:rFonts w:cs="Arial"/>
              </w:rPr>
            </w:pPr>
            <w:r w:rsidRPr="00853FEB">
              <w:rPr>
                <w:rFonts w:cs="Arial"/>
              </w:rPr>
              <w:t xml:space="preserve">The </w:t>
            </w:r>
            <w:r w:rsidR="00D41F7E">
              <w:rPr>
                <w:rFonts w:cs="Arial"/>
              </w:rPr>
              <w:t>Club</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41F7E">
              <w:rPr>
                <w:rFonts w:cs="Arial"/>
              </w:rPr>
              <w:t>Club</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27426DA9" w:rsidR="00FE7365" w:rsidRPr="00853FEB" w:rsidRDefault="00FE7365" w:rsidP="00D61B8C">
            <w:pPr>
              <w:rPr>
                <w:rFonts w:cs="Arial"/>
              </w:rPr>
            </w:pPr>
            <w:r w:rsidRPr="00853FEB">
              <w:rPr>
                <w:rFonts w:cs="Arial"/>
              </w:rPr>
              <w:t xml:space="preserve">The </w:t>
            </w:r>
            <w:r w:rsidR="00D41F7E">
              <w:rPr>
                <w:rFonts w:cs="Arial"/>
              </w:rPr>
              <w:t>Club</w:t>
            </w:r>
            <w:r w:rsidRPr="00853FEB">
              <w:rPr>
                <w:rFonts w:cs="Arial"/>
              </w:rPr>
              <w:t xml:space="preserve"> has a legitimate interest to run the organisation efficiently and as it sees fit. Provision of some </w:t>
            </w:r>
            <w:proofErr w:type="gramStart"/>
            <w:r w:rsidRPr="00853FEB">
              <w:rPr>
                <w:rFonts w:cs="Arial"/>
              </w:rPr>
              <w:t>third party</w:t>
            </w:r>
            <w:proofErr w:type="gramEnd"/>
            <w:r w:rsidRPr="00853FEB">
              <w:rPr>
                <w:rFonts w:cs="Arial"/>
              </w:rPr>
              <w:t xml:space="preserve"> services is for the benefit of the </w:t>
            </w:r>
            <w:r w:rsidR="00D41F7E">
              <w:rPr>
                <w:rFonts w:cs="Arial"/>
              </w:rPr>
              <w:t>Club</w:t>
            </w:r>
            <w:r w:rsidR="00D61B8C">
              <w:rPr>
                <w:rFonts w:cs="Arial"/>
              </w:rPr>
              <w:t xml:space="preserv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F5447BA" w:rsidR="00FE7365" w:rsidRPr="00853FEB" w:rsidRDefault="00FE7365" w:rsidP="00E72F28">
            <w:pPr>
              <w:rPr>
                <w:rFonts w:cs="Arial"/>
              </w:rPr>
            </w:pPr>
            <w:r w:rsidRPr="00853FEB">
              <w:rPr>
                <w:rFonts w:cs="Arial"/>
              </w:rPr>
              <w:t xml:space="preserve">The </w:t>
            </w:r>
            <w:r w:rsidR="00D41F7E">
              <w:rPr>
                <w:rFonts w:cs="Arial"/>
              </w:rPr>
              <w:t>Club</w:t>
            </w:r>
            <w:r w:rsidRPr="00853FEB">
              <w:rPr>
                <w:rFonts w:cs="Arial"/>
              </w:rPr>
              <w:t xml:space="preserve"> has a legitimate interest to run the organisation efficiently and as it sees fit. Application for funding is a purpose that benefits the </w:t>
            </w:r>
            <w:r w:rsidR="00D41F7E">
              <w:rPr>
                <w:rFonts w:cs="Arial"/>
              </w:rPr>
              <w:t>Club</w:t>
            </w:r>
            <w:r w:rsidR="00E72F28">
              <w:rPr>
                <w:rFonts w:cs="Arial"/>
              </w:rPr>
              <w:t xml:space="preserv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34C29EF5" w:rsidR="00FE7365" w:rsidRPr="00853FEB" w:rsidRDefault="00FE7365" w:rsidP="00B202ED">
            <w:pPr>
              <w:rPr>
                <w:rFonts w:cs="Arial"/>
              </w:rPr>
            </w:pPr>
            <w:r w:rsidRPr="00853FEB">
              <w:rPr>
                <w:rFonts w:cs="Arial"/>
              </w:rPr>
              <w:t xml:space="preserve">publishing match and </w:t>
            </w:r>
            <w:r w:rsidR="00D41F7E">
              <w:rPr>
                <w:rFonts w:cs="Arial"/>
              </w:rPr>
              <w:t>Club</w:t>
            </w:r>
            <w:r w:rsidRPr="00853FEB">
              <w:rPr>
                <w:rFonts w:cs="Arial"/>
              </w:rPr>
              <w:t xml:space="preserv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2"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51DAD27B"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 xml:space="preserve">register with the </w:t>
      </w:r>
      <w:r w:rsidR="00D41F7E">
        <w:rPr>
          <w:rFonts w:cs="Arial"/>
          <w:iCs/>
          <w:color w:val="000000"/>
        </w:rPr>
        <w:t>Club</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208FAA44" w:rsidR="00BE25DF" w:rsidRDefault="00BE25DF" w:rsidP="00BE25DF">
      <w:pPr>
        <w:autoSpaceDE w:val="0"/>
        <w:autoSpaceDN w:val="0"/>
        <w:adjustRightInd w:val="0"/>
        <w:jc w:val="both"/>
        <w:rPr>
          <w:rFonts w:cs="Arial"/>
          <w:color w:val="000000"/>
        </w:rPr>
      </w:pPr>
      <w:r>
        <w:rPr>
          <w:rFonts w:cs="Arial"/>
          <w:color w:val="000000"/>
        </w:rPr>
        <w:t xml:space="preserve">The </w:t>
      </w:r>
      <w:r w:rsidR="00D41F7E">
        <w:rPr>
          <w:rFonts w:cs="Arial"/>
          <w:color w:val="000000"/>
        </w:rPr>
        <w:t>Club</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D41F7E">
        <w:rPr>
          <w:rFonts w:cs="Arial"/>
          <w:color w:val="000000"/>
        </w:rPr>
        <w:t>Club</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5237259A"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D41F7E">
        <w:rPr>
          <w:rFonts w:cs="Arial"/>
          <w:color w:val="000000"/>
        </w:rPr>
        <w:t>Club</w:t>
      </w:r>
      <w:r w:rsidRPr="008A0D96">
        <w:rPr>
          <w:rFonts w:cs="Arial"/>
          <w:color w:val="000000"/>
        </w:rPr>
        <w:t xml:space="preserve">. We will delete this </w:t>
      </w:r>
      <w:r w:rsidRPr="00011789">
        <w:rPr>
          <w:rFonts w:cs="Arial"/>
          <w:color w:val="000000"/>
        </w:rPr>
        <w:t xml:space="preserve">data </w:t>
      </w:r>
      <w:r w:rsidR="00011789" w:rsidRPr="00011789">
        <w:rPr>
          <w:rFonts w:cs="Arial"/>
          <w:color w:val="000000"/>
        </w:rPr>
        <w:t>seven years</w:t>
      </w:r>
      <w:r w:rsidR="00011789">
        <w:rPr>
          <w:rStyle w:val="CommentReference"/>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6A685D3C" w14:textId="40CDC7C0" w:rsidR="00011789" w:rsidRDefault="00011789" w:rsidP="00DF2158">
      <w:pPr>
        <w:autoSpaceDE w:val="0"/>
        <w:autoSpaceDN w:val="0"/>
        <w:adjustRightInd w:val="0"/>
        <w:jc w:val="both"/>
        <w:rPr>
          <w:rFonts w:cs="Arial"/>
          <w:color w:val="000000"/>
        </w:rPr>
      </w:pPr>
    </w:p>
    <w:p w14:paraId="30E21B67" w14:textId="0000F34B"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CCADD68" w:rsidR="00DF2158" w:rsidRDefault="00DF2158" w:rsidP="00DF2158">
      <w:pPr>
        <w:autoSpaceDE w:val="0"/>
        <w:autoSpaceDN w:val="0"/>
        <w:adjustRightInd w:val="0"/>
        <w:jc w:val="both"/>
        <w:rPr>
          <w:rFonts w:cs="Arial"/>
          <w:color w:val="000000"/>
        </w:rPr>
      </w:pPr>
      <w:r>
        <w:rPr>
          <w:rFonts w:cs="Arial"/>
          <w:color w:val="000000"/>
        </w:rPr>
        <w:t>As a data subject</w:t>
      </w:r>
      <w:r w:rsidR="00DE218C">
        <w:rPr>
          <w:rFonts w:cs="Arial"/>
          <w:color w:val="000000"/>
        </w:rPr>
        <w:t>,</w:t>
      </w:r>
      <w:r>
        <w:rPr>
          <w:rFonts w:cs="Arial"/>
          <w:color w:val="000000"/>
        </w:rPr>
        <w:t xml:space="preserve">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including direct marketing; to the portability of </w:t>
      </w:r>
      <w:r w:rsidR="0062536D">
        <w:rPr>
          <w:rFonts w:cs="Arial"/>
          <w:color w:val="000000"/>
        </w:rPr>
        <w:t xml:space="preserve">their </w:t>
      </w:r>
      <w:r>
        <w:rPr>
          <w:rFonts w:cs="Arial"/>
          <w:color w:val="000000"/>
        </w:rPr>
        <w:t xml:space="preserve">personal data and to complain to the UK’s data </w:t>
      </w:r>
      <w:r>
        <w:rPr>
          <w:rFonts w:cs="Arial"/>
          <w:color w:val="000000"/>
        </w:rPr>
        <w:lastRenderedPageBreak/>
        <w:t xml:space="preserve">protection supervisory authority, the Information Commissioner’s Office about the processing of </w:t>
      </w:r>
      <w:r w:rsidR="0062536D">
        <w:rPr>
          <w:rFonts w:cs="Arial"/>
          <w:color w:val="000000"/>
        </w:rPr>
        <w:t>their</w:t>
      </w:r>
      <w:r w:rsidR="00763263">
        <w:rPr>
          <w:rFonts w:cs="Arial"/>
          <w:color w:val="000000"/>
        </w:rPr>
        <w:t xml:space="preserve"> </w:t>
      </w:r>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0D9CEB6D" w:rsidR="00DF2158" w:rsidRDefault="00DF2158" w:rsidP="00DF2158">
      <w:pPr>
        <w:autoSpaceDE w:val="0"/>
        <w:autoSpaceDN w:val="0"/>
        <w:adjustRightInd w:val="0"/>
        <w:jc w:val="both"/>
        <w:rPr>
          <w:rFonts w:cs="Arial"/>
          <w:color w:val="000000"/>
        </w:rPr>
      </w:pPr>
      <w:r>
        <w:rPr>
          <w:rFonts w:cs="Arial"/>
          <w:color w:val="000000"/>
        </w:rPr>
        <w:t>As a data subject</w:t>
      </w:r>
      <w:r w:rsidR="00DE218C">
        <w:rPr>
          <w:rFonts w:cs="Arial"/>
          <w:color w:val="000000"/>
        </w:rPr>
        <w:t>,</w:t>
      </w:r>
      <w:r>
        <w:rPr>
          <w:rFonts w:cs="Arial"/>
          <w:color w:val="000000"/>
        </w:rPr>
        <w:t xml:space="preserve">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D41F7E">
        <w:rPr>
          <w:rFonts w:cs="Arial"/>
          <w:color w:val="000000"/>
        </w:rPr>
        <w:t>Club</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 xml:space="preserve">with the </w:t>
      </w:r>
      <w:r w:rsidR="00D41F7E">
        <w:rPr>
          <w:rFonts w:cs="Arial"/>
          <w:color w:val="000000"/>
        </w:rPr>
        <w:t>Club</w:t>
      </w:r>
      <w:r>
        <w:rPr>
          <w:rFonts w:cs="Arial"/>
          <w:color w:val="000000"/>
        </w:rPr>
        <w:t xml:space="preserve">. </w:t>
      </w:r>
    </w:p>
    <w:p w14:paraId="01B917B6" w14:textId="77777777" w:rsidR="009D40B7" w:rsidRPr="00853FEB" w:rsidRDefault="009D40B7" w:rsidP="00853FEB">
      <w:pPr>
        <w:rPr>
          <w:rFonts w:cs="Arial"/>
        </w:rPr>
      </w:pPr>
    </w:p>
    <w:p w14:paraId="2A4B1E62" w14:textId="53E8E212"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w:t>
      </w:r>
      <w:r w:rsidR="00DE218C" w:rsidRPr="00853FEB">
        <w:rPr>
          <w:rFonts w:cs="Arial"/>
        </w:rPr>
        <w:t>time and</w:t>
      </w:r>
      <w:r w:rsidR="00840F74" w:rsidRPr="00853FEB">
        <w:rPr>
          <w:rFonts w:cs="Arial"/>
        </w:rPr>
        <w:t xml:space="preserve"> will inform you to any changes in how we handle personal data.</w:t>
      </w:r>
    </w:p>
    <w:p w14:paraId="3C73F639" w14:textId="77777777" w:rsidR="00371DFC" w:rsidRDefault="00371DFC" w:rsidP="00130C0C">
      <w:pPr>
        <w:rPr>
          <w:rFonts w:cs="Arial"/>
        </w:rPr>
      </w:pPr>
    </w:p>
    <w:p w14:paraId="47B9CD7C" w14:textId="2C97C4E1"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w:t>
      </w:r>
      <w:r w:rsidR="00011789">
        <w:rPr>
          <w:rFonts w:cs="Arial"/>
        </w:rPr>
        <w:t xml:space="preserve">acy Notice then please contact </w:t>
      </w:r>
      <w:r w:rsidR="00D41F7E">
        <w:rPr>
          <w:rFonts w:cs="Arial"/>
        </w:rPr>
        <w:t>Club</w:t>
      </w:r>
      <w:r w:rsidR="00011789">
        <w:rPr>
          <w:rFonts w:cs="Arial"/>
        </w:rPr>
        <w:t xml:space="preserve"> Secretary</w:t>
      </w:r>
    </w:p>
    <w:p w14:paraId="04A1581F" w14:textId="77777777" w:rsidR="00E0371C" w:rsidRDefault="00E0371C" w:rsidP="00130C0C">
      <w:pPr>
        <w:rPr>
          <w:rFonts w:cs="Arial"/>
        </w:rPr>
      </w:pPr>
    </w:p>
    <w:bookmarkEnd w:id="0"/>
    <w:p w14:paraId="2F87CD87" w14:textId="77777777" w:rsidR="001D3F7A" w:rsidRPr="00130C0C" w:rsidRDefault="001D3F7A" w:rsidP="00130C0C">
      <w:pPr>
        <w:rPr>
          <w:rFonts w:cs="Arial"/>
        </w:rPr>
      </w:pPr>
    </w:p>
    <w:sectPr w:rsidR="001D3F7A" w:rsidRPr="00130C0C"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FEB3" w14:textId="77777777" w:rsidR="00193C2E" w:rsidRDefault="00193C2E" w:rsidP="00506450">
      <w:r>
        <w:separator/>
      </w:r>
    </w:p>
  </w:endnote>
  <w:endnote w:type="continuationSeparator" w:id="0">
    <w:p w14:paraId="79CA12E2" w14:textId="77777777" w:rsidR="00193C2E" w:rsidRDefault="00193C2E"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10CCD5E3"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763263" w:rsidRDefault="00506450" w:rsidP="00506450">
    <w:pPr>
      <w:pStyle w:val="Footer"/>
      <w:rPr>
        <w:rFonts w:cs="Arial"/>
        <w:sz w:val="16"/>
      </w:rPr>
    </w:pPr>
    <w:r w:rsidRPr="009A090F">
      <w:rPr>
        <w:rFonts w:cs="Arial"/>
        <w:sz w:val="16"/>
      </w:rPr>
      <w:fldChar w:fldCharType="begin"/>
    </w:r>
    <w:r w:rsidRPr="00763263">
      <w:rPr>
        <w:rFonts w:cs="Arial"/>
        <w:sz w:val="16"/>
      </w:rPr>
      <w:instrText xml:space="preserve"> DOCPROPERTY "WSFooter"  \* MERGEFORMAT </w:instrText>
    </w:r>
    <w:r w:rsidRPr="009A090F">
      <w:rPr>
        <w:rFonts w:cs="Arial"/>
        <w:sz w:val="16"/>
      </w:rPr>
      <w:fldChar w:fldCharType="separate"/>
    </w:r>
    <w:r w:rsidR="00763263" w:rsidRPr="00763263">
      <w:rPr>
        <w:rFonts w:cs="Arial"/>
        <w:sz w:val="16"/>
      </w:rPr>
      <w:t>43631.0040.8401399.3</w:t>
    </w:r>
    <w:r w:rsidRPr="009A090F">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7876" w14:textId="77777777" w:rsidR="00193C2E" w:rsidRDefault="00193C2E" w:rsidP="00506450">
      <w:r>
        <w:separator/>
      </w:r>
    </w:p>
  </w:footnote>
  <w:footnote w:type="continuationSeparator" w:id="0">
    <w:p w14:paraId="2988E7BB" w14:textId="77777777" w:rsidR="00193C2E" w:rsidRDefault="00193C2E"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A81F" w14:textId="77777777" w:rsidR="00763263" w:rsidRDefault="0076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BD22" w14:textId="77777777" w:rsidR="00763263" w:rsidRDefault="00763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E546" w14:textId="77777777" w:rsidR="00763263" w:rsidRDefault="007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B7"/>
    <w:rsid w:val="00000A83"/>
    <w:rsid w:val="00011789"/>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3C2E"/>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27883"/>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372D8"/>
    <w:rsid w:val="00965532"/>
    <w:rsid w:val="00965787"/>
    <w:rsid w:val="00977A3E"/>
    <w:rsid w:val="00982F83"/>
    <w:rsid w:val="00994049"/>
    <w:rsid w:val="009A0832"/>
    <w:rsid w:val="009A090F"/>
    <w:rsid w:val="009B5463"/>
    <w:rsid w:val="009B6ECF"/>
    <w:rsid w:val="009C2BC8"/>
    <w:rsid w:val="009C7C03"/>
    <w:rsid w:val="009D222E"/>
    <w:rsid w:val="009D40B7"/>
    <w:rsid w:val="009D7FB0"/>
    <w:rsid w:val="009E248A"/>
    <w:rsid w:val="009E2D68"/>
    <w:rsid w:val="009E6432"/>
    <w:rsid w:val="00A047BE"/>
    <w:rsid w:val="00A07B05"/>
    <w:rsid w:val="00A12705"/>
    <w:rsid w:val="00A12FD5"/>
    <w:rsid w:val="00A2338A"/>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2018"/>
    <w:rsid w:val="00CF76DE"/>
    <w:rsid w:val="00D06B8B"/>
    <w:rsid w:val="00D06ED9"/>
    <w:rsid w:val="00D15C70"/>
    <w:rsid w:val="00D16752"/>
    <w:rsid w:val="00D16C52"/>
    <w:rsid w:val="00D16F9F"/>
    <w:rsid w:val="00D176D1"/>
    <w:rsid w:val="00D41F7E"/>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18C"/>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1ECE-9944-CC48-9FAB-23EE7A02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Steve Ralling</cp:lastModifiedBy>
  <cp:revision>4</cp:revision>
  <dcterms:created xsi:type="dcterms:W3CDTF">2018-04-20T15:08:00Z</dcterms:created>
  <dcterms:modified xsi:type="dcterms:W3CDTF">2018-05-23T14:58:00Z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